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A20398" w:rsidRDefault="00C34175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A20398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98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A20398">
        <w:rPr>
          <w:rFonts w:ascii="Calibri" w:hAnsi="Calibri" w:cs="Calibri"/>
        </w:rPr>
        <w:t> </w:t>
      </w:r>
    </w:p>
    <w:p w14:paraId="76101FA5" w14:textId="0F566CE8" w:rsidR="00C34175" w:rsidRPr="00A20398" w:rsidRDefault="00C34175" w:rsidP="00B224B4">
      <w:pPr>
        <w:pStyle w:val="NormalnyWeb"/>
        <w:tabs>
          <w:tab w:val="left" w:pos="810"/>
        </w:tabs>
        <w:spacing w:line="360" w:lineRule="auto"/>
        <w:jc w:val="both"/>
        <w:rPr>
          <w:rFonts w:ascii="Calibri" w:hAnsi="Calibri" w:cs="Calibri"/>
        </w:rPr>
      </w:pPr>
      <w:r w:rsidRPr="00A20398">
        <w:rPr>
          <w:rFonts w:ascii="Calibri" w:hAnsi="Calibri" w:cs="Calibri"/>
        </w:rPr>
        <w:tab/>
      </w:r>
    </w:p>
    <w:p w14:paraId="5165B989" w14:textId="39EA494F" w:rsidR="00C34175" w:rsidRPr="00A20398" w:rsidRDefault="00C34175" w:rsidP="00B224B4">
      <w:pPr>
        <w:pStyle w:val="NormalnyWeb"/>
        <w:tabs>
          <w:tab w:val="left" w:pos="7605"/>
        </w:tabs>
        <w:spacing w:line="360" w:lineRule="auto"/>
        <w:jc w:val="both"/>
        <w:rPr>
          <w:rFonts w:ascii="Calibri" w:hAnsi="Calibri" w:cs="Calibri"/>
        </w:rPr>
      </w:pPr>
      <w:r w:rsidRPr="00A20398">
        <w:rPr>
          <w:rFonts w:ascii="Calibri" w:hAnsi="Calibri" w:cs="Calibri"/>
        </w:rPr>
        <w:tab/>
      </w:r>
    </w:p>
    <w:p w14:paraId="6064F8C5" w14:textId="247353DB" w:rsidR="00B40AFB" w:rsidRPr="00A20398" w:rsidRDefault="00C756EB" w:rsidP="00B224B4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A20398">
        <w:rPr>
          <w:rFonts w:ascii="Calibri" w:hAnsi="Calibri" w:cs="Calibri"/>
        </w:rPr>
        <w:t xml:space="preserve">  </w:t>
      </w:r>
      <w:r w:rsidR="00B64FD4" w:rsidRPr="00A20398">
        <w:rPr>
          <w:rFonts w:ascii="Calibri" w:hAnsi="Calibri" w:cs="Calibri"/>
        </w:rPr>
        <w:t>Galewice,</w:t>
      </w:r>
      <w:r w:rsidR="00811066">
        <w:rPr>
          <w:rFonts w:ascii="Calibri" w:hAnsi="Calibri" w:cs="Calibri"/>
        </w:rPr>
        <w:t>03</w:t>
      </w:r>
      <w:r w:rsidR="00195231">
        <w:rPr>
          <w:rFonts w:ascii="Calibri" w:hAnsi="Calibri" w:cs="Calibri"/>
        </w:rPr>
        <w:t>.0</w:t>
      </w:r>
      <w:r w:rsidR="00811066">
        <w:rPr>
          <w:rFonts w:ascii="Calibri" w:hAnsi="Calibri" w:cs="Calibri"/>
        </w:rPr>
        <w:t>7</w:t>
      </w:r>
      <w:r w:rsidR="003D2385" w:rsidRPr="00A20398">
        <w:rPr>
          <w:rFonts w:ascii="Calibri" w:hAnsi="Calibri" w:cs="Calibri"/>
        </w:rPr>
        <w:t>.2023</w:t>
      </w:r>
      <w:r w:rsidR="00B64FD4" w:rsidRPr="00A20398">
        <w:rPr>
          <w:rFonts w:ascii="Calibri" w:hAnsi="Calibri" w:cs="Calibri"/>
        </w:rPr>
        <w:t>r.</w:t>
      </w:r>
    </w:p>
    <w:p w14:paraId="096EFAA0" w14:textId="77541E80" w:rsidR="00B40AFB" w:rsidRPr="00A20398" w:rsidRDefault="00436175" w:rsidP="00B224B4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A20398">
        <w:rPr>
          <w:rFonts w:ascii="Calibri" w:hAnsi="Calibri" w:cs="Calibri"/>
          <w:b/>
          <w:bCs/>
        </w:rPr>
        <w:t>R</w:t>
      </w:r>
      <w:r w:rsidR="00B32364" w:rsidRPr="00A20398">
        <w:rPr>
          <w:rFonts w:ascii="Calibri" w:hAnsi="Calibri" w:cs="Calibri"/>
          <w:b/>
          <w:bCs/>
        </w:rPr>
        <w:t>IiRG</w:t>
      </w:r>
      <w:r w:rsidRPr="00A20398">
        <w:rPr>
          <w:rFonts w:ascii="Calibri" w:hAnsi="Calibri" w:cs="Calibri"/>
          <w:b/>
          <w:bCs/>
        </w:rPr>
        <w:t>.3050</w:t>
      </w:r>
      <w:r w:rsidR="00664F14" w:rsidRPr="00A20398">
        <w:rPr>
          <w:rFonts w:ascii="Calibri" w:hAnsi="Calibri" w:cs="Calibri"/>
          <w:b/>
          <w:bCs/>
        </w:rPr>
        <w:t>-</w:t>
      </w:r>
      <w:r w:rsidR="008E7C87">
        <w:rPr>
          <w:rFonts w:ascii="Calibri" w:hAnsi="Calibri" w:cs="Calibri"/>
          <w:b/>
          <w:bCs/>
        </w:rPr>
        <w:t>1.5</w:t>
      </w:r>
      <w:r w:rsidR="009161C9" w:rsidRPr="00A20398">
        <w:rPr>
          <w:rFonts w:ascii="Calibri" w:hAnsi="Calibri" w:cs="Calibri"/>
          <w:b/>
          <w:bCs/>
        </w:rPr>
        <w:t>.</w:t>
      </w:r>
      <w:r w:rsidRPr="00A20398">
        <w:rPr>
          <w:rFonts w:ascii="Calibri" w:hAnsi="Calibri" w:cs="Calibri"/>
          <w:b/>
          <w:bCs/>
        </w:rPr>
        <w:t>2</w:t>
      </w:r>
      <w:r w:rsidR="00195231">
        <w:rPr>
          <w:rFonts w:ascii="Calibri" w:hAnsi="Calibri" w:cs="Calibri"/>
          <w:b/>
          <w:bCs/>
        </w:rPr>
        <w:t>3</w:t>
      </w:r>
    </w:p>
    <w:p w14:paraId="3FFADD00" w14:textId="6D74DCD1" w:rsidR="00B64FD4" w:rsidRPr="00A20398" w:rsidRDefault="00B64FD4" w:rsidP="00B224B4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A20398">
        <w:rPr>
          <w:rFonts w:ascii="Calibri" w:hAnsi="Calibri" w:cs="Calibri"/>
          <w:b/>
          <w:bCs/>
        </w:rPr>
        <w:t>ZAPYTANIE OFERTOWE</w:t>
      </w:r>
      <w:r w:rsidR="00BC45DF">
        <w:rPr>
          <w:rFonts w:ascii="Calibri" w:hAnsi="Calibri" w:cs="Calibri"/>
          <w:b/>
          <w:bCs/>
        </w:rPr>
        <w:t xml:space="preserve"> Nr RIiRG.62.2023</w:t>
      </w:r>
    </w:p>
    <w:p w14:paraId="6715167A" w14:textId="3FEA291F" w:rsidR="00B64FD4" w:rsidRPr="00A20398" w:rsidRDefault="00B64FD4" w:rsidP="00B224B4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A20398">
        <w:rPr>
          <w:rFonts w:ascii="Calibri" w:hAnsi="Calibri" w:cs="Calibri"/>
          <w:b/>
          <w:bCs/>
        </w:rPr>
        <w:t>Zamawiający</w:t>
      </w:r>
      <w:r w:rsidR="00B224B4">
        <w:rPr>
          <w:rFonts w:ascii="Calibri" w:hAnsi="Calibri" w:cs="Calibri"/>
          <w:b/>
          <w:bCs/>
        </w:rPr>
        <w:t>:</w:t>
      </w:r>
      <w:r w:rsidRPr="00A20398">
        <w:rPr>
          <w:rFonts w:ascii="Calibri" w:hAnsi="Calibri" w:cs="Calibri"/>
          <w:b/>
          <w:bCs/>
        </w:rPr>
        <w:t xml:space="preserve">  </w:t>
      </w:r>
      <w:r w:rsidR="00DE304A" w:rsidRPr="00A20398">
        <w:rPr>
          <w:rFonts w:ascii="Calibri" w:hAnsi="Calibri" w:cs="Calibri"/>
          <w:b/>
          <w:bCs/>
        </w:rPr>
        <w:t>Gmina Galewice</w:t>
      </w:r>
      <w:r w:rsidRPr="00A20398">
        <w:rPr>
          <w:rFonts w:ascii="Calibri" w:hAnsi="Calibri" w:cs="Calibri"/>
          <w:b/>
          <w:bCs/>
        </w:rPr>
        <w:t>, ul. Wieluńska 5</w:t>
      </w:r>
      <w:r w:rsidR="00436175" w:rsidRPr="00A20398">
        <w:rPr>
          <w:rFonts w:ascii="Calibri" w:hAnsi="Calibri" w:cs="Calibri"/>
          <w:b/>
          <w:bCs/>
        </w:rPr>
        <w:t xml:space="preserve"> 98-405 Galewice.</w:t>
      </w:r>
    </w:p>
    <w:p w14:paraId="575082AB" w14:textId="2EBEA87A" w:rsidR="00073CCF" w:rsidRPr="00A20398" w:rsidRDefault="0068072B" w:rsidP="00B224B4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A20398">
        <w:rPr>
          <w:rFonts w:ascii="Calibri" w:hAnsi="Calibri" w:cs="Calibri"/>
          <w:b/>
          <w:bCs/>
        </w:rPr>
        <w:t>Opis przedmiotu zamówienia:</w:t>
      </w:r>
      <w:bookmarkStart w:id="0" w:name="_Hlk64719703"/>
    </w:p>
    <w:p w14:paraId="5835CB0D" w14:textId="1B797A5F" w:rsidR="00B5518A" w:rsidRDefault="00B5518A" w:rsidP="00B224B4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bookmarkStart w:id="1" w:name="_Hlk139118792"/>
      <w:bookmarkStart w:id="2" w:name="_Hlk80089052"/>
      <w:r w:rsidRPr="00B55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Wykonanie dokumentacji projektowej pn. Budowa oświetlenia ulicznego na terenie miejscowości Osowa</w:t>
      </w:r>
    </w:p>
    <w:bookmarkEnd w:id="1"/>
    <w:p w14:paraId="3865F180" w14:textId="77777777" w:rsidR="006B5A20" w:rsidRPr="00A20398" w:rsidRDefault="006B5A20" w:rsidP="00B224B4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D308B8E" w14:textId="77777777" w:rsidR="00B5518A" w:rsidRPr="00B5518A" w:rsidRDefault="008B0123" w:rsidP="00B224B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" w:name="_Hlk107903922"/>
      <w:bookmarkEnd w:id="2"/>
      <w:r w:rsidRPr="00A20398">
        <w:rPr>
          <w:rFonts w:ascii="Calibri" w:hAnsi="Calibri" w:cs="Calibri"/>
          <w:sz w:val="24"/>
          <w:szCs w:val="24"/>
        </w:rPr>
        <w:t>Przedmiotem zamówienia jest</w:t>
      </w:r>
      <w:r w:rsidR="00B5518A">
        <w:rPr>
          <w:rFonts w:ascii="Calibri" w:hAnsi="Calibri" w:cs="Calibri"/>
          <w:sz w:val="24"/>
          <w:szCs w:val="24"/>
        </w:rPr>
        <w:t>:</w:t>
      </w:r>
    </w:p>
    <w:p w14:paraId="429C57AA" w14:textId="7A55A994" w:rsidR="006B5A20" w:rsidRDefault="008B0123" w:rsidP="00B5518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0398">
        <w:rPr>
          <w:rFonts w:ascii="Calibri" w:hAnsi="Calibri" w:cs="Calibri"/>
          <w:sz w:val="24"/>
          <w:szCs w:val="24"/>
        </w:rPr>
        <w:t xml:space="preserve"> </w:t>
      </w:r>
      <w:bookmarkStart w:id="4" w:name="_Hlk139118273"/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wykonanie dokumentacji projektowej pn. </w:t>
      </w:r>
      <w:r w:rsidR="00CB7F4E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</w:t>
      </w:r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udowa sieci elektroenergetycznej do 1kV w zakresie rozbudowy instalacji oświetleniowej zasilanej ze stacji transformatorowej 309</w:t>
      </w:r>
      <w:r w:rsid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51</w:t>
      </w:r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dz. ew. 464, 640, 667 </w:t>
      </w:r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CB7F4E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miejscowości </w:t>
      </w:r>
      <w:r w:rsid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Osowa</w:t>
      </w:r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3"/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ze sprawowaniem nadzo</w:t>
      </w:r>
      <w:r w:rsidR="006719BB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</w:t>
      </w:r>
      <w:r w:rsidR="006B5A20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autorskiego w trakcie realizacji rob</w:t>
      </w:r>
      <w:r w:rsidR="00AC32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</w:t>
      </w:r>
      <w:r w:rsid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bookmarkEnd w:id="4"/>
      <w:r w:rsid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7F40F9" w14:textId="677DDEF4" w:rsidR="00B5518A" w:rsidRPr="00A20398" w:rsidRDefault="00B5518A" w:rsidP="00B5518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wykonanie dokumentacji projektowej pn. budowa sieci elektroenergetycznej do 1kV w zakresie rozbudowy instalacji oświetleniowej zasilanej ze stacji transformatorowej 30951 w miejscowości Osowa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dz. ew. 234 </w:t>
      </w:r>
      <w:r w:rsidRPr="00B551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ze sprawowaniem nadzoru autorskiego w trakcie realizacji robót</w:t>
      </w:r>
    </w:p>
    <w:p w14:paraId="0739A9EB" w14:textId="212B269A" w:rsidR="006B5A20" w:rsidRPr="00A20398" w:rsidRDefault="006B5A20" w:rsidP="00B224B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0398">
        <w:rPr>
          <w:rFonts w:ascii="Calibri" w:hAnsi="Calibri" w:cs="Calibri"/>
          <w:sz w:val="24"/>
          <w:szCs w:val="24"/>
        </w:rPr>
        <w:t>Dokumentację projektow</w:t>
      </w:r>
      <w:r w:rsidR="00811066">
        <w:rPr>
          <w:rFonts w:ascii="Calibri" w:hAnsi="Calibri" w:cs="Calibri"/>
          <w:sz w:val="24"/>
          <w:szCs w:val="24"/>
        </w:rPr>
        <w:t>e</w:t>
      </w:r>
      <w:r w:rsidRPr="00A20398">
        <w:rPr>
          <w:rFonts w:ascii="Calibri" w:hAnsi="Calibri" w:cs="Calibri"/>
          <w:sz w:val="24"/>
          <w:szCs w:val="24"/>
        </w:rPr>
        <w:t xml:space="preserve"> należy wykonać zgodnie z </w:t>
      </w:r>
      <w:r w:rsidR="00CB7F4E" w:rsidRPr="00A20398">
        <w:rPr>
          <w:rFonts w:ascii="Calibri" w:hAnsi="Calibri" w:cs="Calibri"/>
          <w:sz w:val="24"/>
          <w:szCs w:val="24"/>
        </w:rPr>
        <w:t xml:space="preserve">wydanymi przez Oświetlenie Uliczne i Drogowe Sp. z o.o. ul. Wrocławską 71A 62- 800 Kalisz </w:t>
      </w:r>
      <w:r w:rsidRPr="00A20398">
        <w:rPr>
          <w:rFonts w:ascii="Calibri" w:hAnsi="Calibri" w:cs="Calibri"/>
          <w:sz w:val="24"/>
          <w:szCs w:val="24"/>
        </w:rPr>
        <w:t>warunkami technicznymi stanowiący</w:t>
      </w:r>
      <w:r w:rsidR="00AB4C44" w:rsidRPr="00A20398">
        <w:rPr>
          <w:rFonts w:ascii="Calibri" w:hAnsi="Calibri" w:cs="Calibri"/>
          <w:sz w:val="24"/>
          <w:szCs w:val="24"/>
        </w:rPr>
        <w:t>mi</w:t>
      </w:r>
      <w:r w:rsidRPr="00A20398">
        <w:rPr>
          <w:rFonts w:ascii="Calibri" w:hAnsi="Calibri" w:cs="Calibri"/>
          <w:sz w:val="24"/>
          <w:szCs w:val="24"/>
        </w:rPr>
        <w:t xml:space="preserve"> załącznik</w:t>
      </w:r>
      <w:r w:rsidR="00811066">
        <w:rPr>
          <w:rFonts w:ascii="Calibri" w:hAnsi="Calibri" w:cs="Calibri"/>
          <w:sz w:val="24"/>
          <w:szCs w:val="24"/>
        </w:rPr>
        <w:t>i</w:t>
      </w:r>
      <w:r w:rsidRPr="00A20398">
        <w:rPr>
          <w:rFonts w:ascii="Calibri" w:hAnsi="Calibri" w:cs="Calibri"/>
          <w:sz w:val="24"/>
          <w:szCs w:val="24"/>
        </w:rPr>
        <w:t xml:space="preserve"> Nr 1 </w:t>
      </w:r>
      <w:r w:rsidR="00811066">
        <w:rPr>
          <w:rFonts w:ascii="Calibri" w:hAnsi="Calibri" w:cs="Calibri"/>
          <w:sz w:val="24"/>
          <w:szCs w:val="24"/>
        </w:rPr>
        <w:t xml:space="preserve">i Nr 2 </w:t>
      </w:r>
      <w:r w:rsidRPr="00A20398">
        <w:rPr>
          <w:rFonts w:ascii="Calibri" w:hAnsi="Calibri" w:cs="Calibri"/>
          <w:sz w:val="24"/>
          <w:szCs w:val="24"/>
        </w:rPr>
        <w:t xml:space="preserve">do zapytania ofertowego. </w:t>
      </w:r>
    </w:p>
    <w:p w14:paraId="0F94AE7B" w14:textId="57E43104" w:rsidR="00EA660E" w:rsidRPr="00A20398" w:rsidRDefault="006B5A20" w:rsidP="00B224B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0398">
        <w:rPr>
          <w:rFonts w:ascii="Calibri" w:hAnsi="Calibri" w:cs="Calibri"/>
          <w:sz w:val="24"/>
          <w:szCs w:val="24"/>
        </w:rPr>
        <w:t xml:space="preserve">Przed podpisaniem umowy, Wykonawca zobowiązany jest do dostarczenia </w:t>
      </w:r>
      <w:r w:rsidR="007331D3" w:rsidRPr="00A20398">
        <w:rPr>
          <w:rFonts w:ascii="Calibri" w:hAnsi="Calibri" w:cs="Calibri"/>
          <w:sz w:val="24"/>
          <w:szCs w:val="24"/>
        </w:rPr>
        <w:t xml:space="preserve">dokumentów potwierdzających posiadanie </w:t>
      </w:r>
      <w:r w:rsidRPr="00A20398">
        <w:rPr>
          <w:rFonts w:ascii="Calibri" w:hAnsi="Calibri" w:cs="Calibri"/>
          <w:sz w:val="24"/>
          <w:szCs w:val="24"/>
        </w:rPr>
        <w:t xml:space="preserve">uprawnień budowlanych oraz aktualnego zaświadczenia o przynależności do Polskiej </w:t>
      </w:r>
      <w:r w:rsidR="00CB7F4E" w:rsidRPr="00A20398">
        <w:rPr>
          <w:rFonts w:ascii="Calibri" w:hAnsi="Calibri" w:cs="Calibri"/>
          <w:sz w:val="24"/>
          <w:szCs w:val="24"/>
        </w:rPr>
        <w:t>I</w:t>
      </w:r>
      <w:r w:rsidRPr="00A20398">
        <w:rPr>
          <w:rFonts w:ascii="Calibri" w:hAnsi="Calibri" w:cs="Calibri"/>
          <w:sz w:val="24"/>
          <w:szCs w:val="24"/>
        </w:rPr>
        <w:t xml:space="preserve">zby Inżynierów Budownictwa. </w:t>
      </w:r>
    </w:p>
    <w:p w14:paraId="641DB732" w14:textId="77777777" w:rsidR="00EA660E" w:rsidRPr="00A20398" w:rsidRDefault="00EA660E" w:rsidP="00B224B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 xml:space="preserve">W ramach opracowania dokumentacji projektowej do obowiązków Wykonawcy należy </w:t>
      </w:r>
      <w:r w:rsidRPr="00A20398">
        <w:rPr>
          <w:rFonts w:ascii="Calibri" w:hAnsi="Calibri" w:cs="Calibri"/>
          <w:sz w:val="24"/>
          <w:szCs w:val="24"/>
        </w:rPr>
        <w:lastRenderedPageBreak/>
        <w:t>wykonanie następujących czynności:</w:t>
      </w:r>
    </w:p>
    <w:p w14:paraId="0B5ACAF2" w14:textId="642C7249" w:rsidR="00811066" w:rsidRPr="00811066" w:rsidRDefault="00EA660E" w:rsidP="00811066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przeprowadzenie wizji lokalnej w terenie,</w:t>
      </w:r>
    </w:p>
    <w:p w14:paraId="0C608E7C" w14:textId="77777777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pozyskanie matrycy do celów projektowych z wykazem właścicieli gruntów w obrębie projektowanej inwestycji wraz z wyraźnym (kolorem) oznaczeniem granic tych gruntów i numerów działek na wszystkich egzemplarzach projektu,</w:t>
      </w:r>
    </w:p>
    <w:p w14:paraId="6F46E7A9" w14:textId="0AC7AC79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sporządzenie protokołu z przeglądu Ksiąg Wieczystych,</w:t>
      </w:r>
    </w:p>
    <w:p w14:paraId="0E323C94" w14:textId="56DD81C1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uzyskanie pisemnych zgód właścicieli lub osób uprawnionych, na zajęcie nieruchomości w celu budowy i pozostawania na gruncie projektowanych urządzeń infrastruktury oświetleniowej</w:t>
      </w:r>
      <w:r w:rsidR="00A168A3" w:rsidRPr="00A20398">
        <w:rPr>
          <w:rFonts w:ascii="Calibri" w:hAnsi="Calibri" w:cs="Calibri"/>
          <w:sz w:val="24"/>
          <w:szCs w:val="24"/>
        </w:rPr>
        <w:t xml:space="preserve"> </w:t>
      </w:r>
      <w:r w:rsidRPr="00A20398">
        <w:rPr>
          <w:rFonts w:ascii="Calibri" w:hAnsi="Calibri" w:cs="Calibri"/>
          <w:sz w:val="24"/>
          <w:szCs w:val="24"/>
        </w:rPr>
        <w:t>oraz przedłożenie tych zgód Zamawiającemu,</w:t>
      </w:r>
    </w:p>
    <w:p w14:paraId="384AA8BF" w14:textId="77777777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wystąpienie i uzyskanie decyzji o lokalizacji inwestycji celu publicznego i decyzji odpowiedniego Konserwatora Zabytków (jeśli są wymagane),</w:t>
      </w:r>
    </w:p>
    <w:p w14:paraId="23387CF5" w14:textId="77777777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uzyskanie ostatecznej decyzji o pozwoleniu na budowę lub jeżeli przepisy prawa tak stanowią, dokonania zgłoszenia robót budowlanych,</w:t>
      </w:r>
    </w:p>
    <w:p w14:paraId="491E871D" w14:textId="77777777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wnoszenie opłat skarbowych związanych ze składanymi pełnomocnictwami,</w:t>
      </w:r>
    </w:p>
    <w:p w14:paraId="333241A5" w14:textId="77777777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zapewnienie sprawdzenia projektu pod względem zgodności z obowiązującymi przepisami i Polskimi Normami przez uprawnioną osobę sprawdzającą.</w:t>
      </w:r>
    </w:p>
    <w:p w14:paraId="2A0D362D" w14:textId="51B9D2A6" w:rsidR="00EA660E" w:rsidRPr="00A20398" w:rsidRDefault="00EA660E" w:rsidP="00B224B4">
      <w:pPr>
        <w:numPr>
          <w:ilvl w:val="0"/>
          <w:numId w:val="46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20398">
        <w:rPr>
          <w:rFonts w:ascii="Calibri" w:hAnsi="Calibri" w:cs="Calibri"/>
          <w:sz w:val="24"/>
          <w:szCs w:val="24"/>
        </w:rPr>
        <w:t>niezwłoczne dostarczenie Zamawiającemu otrzymanych decyzji administracyjnych i uzgodnień wydanych w sprawie wykonywanej dokumentacji umożliwiające Zamawiającemu ewentualne odwołanie się od nich.</w:t>
      </w:r>
    </w:p>
    <w:p w14:paraId="1355D9F1" w14:textId="54B0E5E6" w:rsidR="00D531C0" w:rsidRPr="00B224B4" w:rsidRDefault="00F0490F" w:rsidP="00B224B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0398">
        <w:rPr>
          <w:rStyle w:val="markedcontent"/>
          <w:rFonts w:ascii="Calibri" w:hAnsi="Calibri" w:cs="Calibri"/>
          <w:sz w:val="24"/>
          <w:szCs w:val="24"/>
        </w:rPr>
        <w:t xml:space="preserve">Zadanie realizowane ze środków funduszu sołeckiego Sołectwa </w:t>
      </w:r>
      <w:r w:rsidR="00811066">
        <w:rPr>
          <w:rStyle w:val="markedcontent"/>
          <w:rFonts w:ascii="Calibri" w:hAnsi="Calibri" w:cs="Calibri"/>
          <w:sz w:val="24"/>
          <w:szCs w:val="24"/>
        </w:rPr>
        <w:t>Osowa</w:t>
      </w:r>
      <w:r w:rsidRPr="00A20398">
        <w:rPr>
          <w:rStyle w:val="markedcontent"/>
          <w:rFonts w:ascii="Calibri" w:hAnsi="Calibri" w:cs="Calibri"/>
          <w:sz w:val="24"/>
          <w:szCs w:val="24"/>
        </w:rPr>
        <w:t xml:space="preserve"> pn.</w:t>
      </w:r>
      <w:r w:rsidR="00811066" w:rsidRPr="00811066">
        <w:t xml:space="preserve"> </w:t>
      </w:r>
      <w:r w:rsidR="00811066" w:rsidRPr="00811066">
        <w:rPr>
          <w:rStyle w:val="markedcontent"/>
          <w:rFonts w:ascii="Calibri" w:hAnsi="Calibri" w:cs="Calibri"/>
          <w:sz w:val="24"/>
          <w:szCs w:val="24"/>
        </w:rPr>
        <w:t>Wykonanie dokumentacji projektowej pn. Budowa oświetlenia ulicznego na terenie miejscowości Osowa</w:t>
      </w:r>
      <w:r w:rsidR="009C335E">
        <w:rPr>
          <w:rStyle w:val="markedcontent"/>
          <w:rFonts w:ascii="Calibri" w:hAnsi="Calibri" w:cs="Calibri"/>
          <w:sz w:val="24"/>
          <w:szCs w:val="24"/>
        </w:rPr>
        <w:t>.</w:t>
      </w:r>
      <w:r w:rsidRPr="00A20398">
        <w:rPr>
          <w:rStyle w:val="markedcontent"/>
          <w:rFonts w:ascii="Calibri" w:hAnsi="Calibri" w:cs="Calibri"/>
          <w:sz w:val="24"/>
          <w:szCs w:val="24"/>
        </w:rPr>
        <w:t xml:space="preserve"> </w:t>
      </w:r>
      <w:bookmarkStart w:id="5" w:name="_Hlk32848280"/>
      <w:bookmarkStart w:id="6" w:name="_Hlk64022203"/>
      <w:bookmarkEnd w:id="0"/>
    </w:p>
    <w:bookmarkEnd w:id="5"/>
    <w:bookmarkEnd w:id="6"/>
    <w:p w14:paraId="179162E6" w14:textId="1A30755F" w:rsidR="007331D3" w:rsidRPr="00A20398" w:rsidRDefault="0068072B" w:rsidP="00B224B4">
      <w:pPr>
        <w:pStyle w:val="Akapitzlist"/>
        <w:numPr>
          <w:ilvl w:val="0"/>
          <w:numId w:val="37"/>
        </w:numPr>
        <w:shd w:val="clear" w:color="auto" w:fill="FFFFFF" w:themeFill="background1"/>
        <w:spacing w:before="30"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2039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</w:t>
      </w:r>
      <w:r w:rsidR="00740502" w:rsidRPr="00A2039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</w:p>
    <w:p w14:paraId="501377CE" w14:textId="77777777" w:rsidR="007331D3" w:rsidRPr="00A20398" w:rsidRDefault="007331D3" w:rsidP="00B224B4">
      <w:pPr>
        <w:pStyle w:val="Akapitzlist"/>
        <w:shd w:val="clear" w:color="auto" w:fill="FFFFFF" w:themeFill="background1"/>
        <w:spacing w:before="30"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74A3078" w14:textId="05C1F689" w:rsidR="00E97315" w:rsidRPr="00B224B4" w:rsidRDefault="0068072B" w:rsidP="00B224B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</w:t>
      </w:r>
      <w:r w:rsidR="007331D3"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 dnia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811066">
        <w:rPr>
          <w:rFonts w:ascii="Calibri" w:eastAsia="Times New Roman" w:hAnsi="Calibri" w:cs="Calibri"/>
          <w:sz w:val="24"/>
          <w:szCs w:val="24"/>
          <w:lang w:eastAsia="pl-PL"/>
        </w:rPr>
        <w:t>15.12</w:t>
      </w:r>
      <w:r w:rsidR="00715CA2"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.2023 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r.</w:t>
      </w:r>
    </w:p>
    <w:p w14:paraId="7B2465BF" w14:textId="31AA083E" w:rsidR="003521EE" w:rsidRPr="00A20398" w:rsidRDefault="003521EE" w:rsidP="00B224B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Opis warunków płatności:</w:t>
      </w:r>
    </w:p>
    <w:p w14:paraId="3E604D84" w14:textId="77777777" w:rsidR="003521EE" w:rsidRPr="00A20398" w:rsidRDefault="003521EE" w:rsidP="00B224B4">
      <w:pPr>
        <w:numPr>
          <w:ilvl w:val="1"/>
          <w:numId w:val="3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Termin płatności faktury: min. 14 dni. </w:t>
      </w:r>
    </w:p>
    <w:p w14:paraId="0F8AA7FC" w14:textId="77777777" w:rsidR="003521EE" w:rsidRPr="00A20398" w:rsidRDefault="003521EE" w:rsidP="00B224B4">
      <w:pPr>
        <w:numPr>
          <w:ilvl w:val="1"/>
          <w:numId w:val="3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Podstawą do wystawienia faktury i końcowego rozliczenia stanowi faktycznie zrealizowane zamówienie i protokół odbioru przedmiotu umowy.</w:t>
      </w:r>
    </w:p>
    <w:p w14:paraId="695A6786" w14:textId="77777777" w:rsidR="003521EE" w:rsidRPr="00A20398" w:rsidRDefault="003521EE" w:rsidP="00B224B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426282" w14:textId="77777777" w:rsidR="003521EE" w:rsidRPr="00A20398" w:rsidRDefault="003521EE" w:rsidP="00B224B4">
      <w:pPr>
        <w:numPr>
          <w:ilvl w:val="0"/>
          <w:numId w:val="37"/>
        </w:num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Kryterium oceny ofert: </w:t>
      </w:r>
    </w:p>
    <w:p w14:paraId="1B08DB90" w14:textId="37358776" w:rsidR="003521EE" w:rsidRPr="00A20398" w:rsidRDefault="00F847F3" w:rsidP="00B224B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20398">
        <w:rPr>
          <w:rFonts w:ascii="Calibri" w:hAnsi="Calibri" w:cs="Calibri"/>
          <w:sz w:val="24"/>
          <w:szCs w:val="24"/>
        </w:rPr>
        <w:t xml:space="preserve">Jedynym kryterium oceny ofert jest </w:t>
      </w:r>
      <w:r w:rsidR="00E46412" w:rsidRPr="00A20398">
        <w:rPr>
          <w:rFonts w:ascii="Calibri" w:hAnsi="Calibri" w:cs="Calibri"/>
          <w:sz w:val="24"/>
          <w:szCs w:val="24"/>
        </w:rPr>
        <w:t xml:space="preserve">najniższa </w:t>
      </w:r>
      <w:r w:rsidRPr="00A20398">
        <w:rPr>
          <w:rFonts w:ascii="Calibri" w:hAnsi="Calibri" w:cs="Calibri"/>
          <w:sz w:val="24"/>
          <w:szCs w:val="24"/>
        </w:rPr>
        <w:t xml:space="preserve">cena brutto za całość zamówienia.  </w:t>
      </w:r>
    </w:p>
    <w:p w14:paraId="058DCF47" w14:textId="121E237F" w:rsidR="003225ED" w:rsidRDefault="003225ED" w:rsidP="00B224B4">
      <w:pPr>
        <w:numPr>
          <w:ilvl w:val="0"/>
          <w:numId w:val="41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Przedstawiona w ofercie cena winna uwzględniać </w:t>
      </w:r>
      <w:del w:id="7" w:author="Katarzyna Owczarek" w:date="2023-05-31T12:55:00Z">
        <w:r w:rsidRPr="00A20398" w:rsidDel="00715CA2">
          <w:rPr>
            <w:rFonts w:ascii="Calibri" w:eastAsia="Times New Roman" w:hAnsi="Calibri" w:cs="Calibri"/>
            <w:sz w:val="24"/>
            <w:szCs w:val="24"/>
            <w:lang w:eastAsia="pl-PL"/>
          </w:rPr>
          <w:delText xml:space="preserve"> </w:delText>
        </w:r>
      </w:del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wszystkie koszty i składniki związane z prawidłową realizacją niniejszego zamówienia.</w:t>
      </w:r>
    </w:p>
    <w:p w14:paraId="2CFAFE0F" w14:textId="77777777" w:rsidR="00B224B4" w:rsidRPr="00A20398" w:rsidRDefault="00B224B4" w:rsidP="00B224B4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6DD1EE" w14:textId="7D0D5079" w:rsidR="003225ED" w:rsidRPr="00B224B4" w:rsidRDefault="003521EE" w:rsidP="00B224B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Sposób przygotowania i złożenia oferty: </w:t>
      </w:r>
    </w:p>
    <w:p w14:paraId="36DCE8C5" w14:textId="4A7A317C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Ofertę należy sporządzić wypełniając formularz ofertowy (zał. Nr </w:t>
      </w:r>
      <w:r w:rsidR="00B224B4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). Cenę należy ustalić na podstawie kalkulacji własnej biorąc pod uwagę przedmiot zamówienia</w:t>
      </w:r>
      <w:r w:rsidR="00D531C0"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Zaleca się aby przed złożeniem oferty wykonawca dokonał wizji lokalnej.</w:t>
      </w:r>
    </w:p>
    <w:p w14:paraId="1482DD18" w14:textId="0D761EEE" w:rsidR="00861509" w:rsidRPr="00A20398" w:rsidRDefault="003521EE" w:rsidP="00811066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 (62/7838625) lub drogą elektroniczną na adres </w:t>
      </w:r>
      <w:hyperlink r:id="rId8" w:history="1">
        <w:r w:rsidRPr="00A2039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. W przypadku składania oferty pocztą należy opisać kopertę</w:t>
      </w:r>
      <w:r w:rsidRPr="00A2039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81106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,,Oferta cenowa na</w:t>
      </w:r>
      <w:r w:rsidR="00FE4CDF" w:rsidRPr="0081106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61509" w:rsidRPr="0081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wykonanie </w:t>
      </w:r>
      <w:r w:rsidR="00811066" w:rsidRPr="0081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dokumentacji projektowej pn. Budowa oświetlenia ulicznego na terenie miejscowości Osowa</w:t>
      </w:r>
      <w:r w:rsidR="0081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”.</w:t>
      </w:r>
    </w:p>
    <w:p w14:paraId="3829DBAB" w14:textId="7B68A34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38DCFA20" w14:textId="7777777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Dokumenty składane w formie kserokopii muszą być potwierdzone za zgodność z oryginałem przez Wykonawcę. </w:t>
      </w:r>
    </w:p>
    <w:p w14:paraId="107470A6" w14:textId="7777777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Wszystkie koszty związane z przygotowaniem oferty ponosi składający ofertę.  </w:t>
      </w:r>
    </w:p>
    <w:p w14:paraId="5E124DAB" w14:textId="7777777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 języku polskim pod rygorem nieważności.</w:t>
      </w:r>
    </w:p>
    <w:p w14:paraId="7F3A9041" w14:textId="7777777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04BD067A" w14:textId="7777777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Oferty złożone po terminie nie będą rozpatrywane. </w:t>
      </w:r>
    </w:p>
    <w:p w14:paraId="62AE2958" w14:textId="637F1D20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Termin składania ofert: </w:t>
      </w:r>
      <w:r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dnia </w:t>
      </w:r>
      <w:r w:rsidR="001952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="008110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="00715CA2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8110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07.</w:t>
      </w:r>
      <w:r w:rsidR="00715CA2"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2023 </w:t>
      </w:r>
      <w:r w:rsidRPr="00A20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 do godz. 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FE4CDF" w:rsidRPr="00A20398">
        <w:rPr>
          <w:rFonts w:ascii="Calibri" w:eastAsia="Times New Roman" w:hAnsi="Calibri" w:cs="Calibri"/>
          <w:sz w:val="24"/>
          <w:szCs w:val="24"/>
          <w:lang w:eastAsia="pl-PL"/>
        </w:rPr>
        <w:t>5:00.</w:t>
      </w:r>
    </w:p>
    <w:p w14:paraId="4E75098E" w14:textId="77777777" w:rsidR="003521EE" w:rsidRPr="00A20398" w:rsidRDefault="003521EE" w:rsidP="00B224B4">
      <w:pPr>
        <w:numPr>
          <w:ilvl w:val="0"/>
          <w:numId w:val="36"/>
        </w:numPr>
        <w:tabs>
          <w:tab w:val="num" w:pos="720"/>
        </w:tabs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dołączyć: </w:t>
      </w:r>
    </w:p>
    <w:p w14:paraId="7AFC7EB3" w14:textId="253FB23F" w:rsidR="003521EE" w:rsidRPr="00A20398" w:rsidRDefault="003521EE" w:rsidP="00B224B4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wypełniony i podpisany formularz ofertowy (zał. Nr </w:t>
      </w:r>
      <w:r w:rsidR="00715CA2" w:rsidRPr="00A20398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>),</w:t>
      </w:r>
    </w:p>
    <w:p w14:paraId="7FFC2DF4" w14:textId="2F6DE113" w:rsidR="003225ED" w:rsidRPr="00A20398" w:rsidRDefault="003521EE" w:rsidP="00B224B4">
      <w:pPr>
        <w:numPr>
          <w:ilvl w:val="0"/>
          <w:numId w:val="37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Osobą wyznaczoną do bezpośredniego kontaktowania się z Wykonawcami jest Katarzyna Owczarek- tel. 514 953 731; </w:t>
      </w:r>
      <w:hyperlink r:id="rId9" w:history="1">
        <w:r w:rsidR="006401F5" w:rsidRPr="00536183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k.owczarek@galewice.pl</w:t>
        </w:r>
      </w:hyperlink>
      <w:r w:rsidRPr="00A2039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0C23C28E" w14:textId="0570DA5E" w:rsidR="00B224B4" w:rsidRPr="00CA0E1D" w:rsidRDefault="00B224B4" w:rsidP="00B224B4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VIII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cstheme="minorHAnsi"/>
        </w:rPr>
        <w:t>Zastrzeżenia dodatkowe</w:t>
      </w:r>
    </w:p>
    <w:p w14:paraId="52EB72E3" w14:textId="77777777" w:rsidR="00B224B4" w:rsidRPr="00CA0E1D" w:rsidRDefault="00B224B4" w:rsidP="00B224B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2DA35C3C" w14:textId="77777777" w:rsidR="00B224B4" w:rsidRPr="00CA0E1D" w:rsidRDefault="00B224B4" w:rsidP="00B224B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6F16479B" w14:textId="77777777" w:rsidR="00B224B4" w:rsidRPr="00CA0E1D" w:rsidRDefault="00B224B4" w:rsidP="00B224B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2E5FA97D" w14:textId="77777777" w:rsidR="003225ED" w:rsidRPr="00584D59" w:rsidRDefault="003225ED" w:rsidP="00B224B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949E5E" w14:textId="3E6AA7B7" w:rsidR="0033241C" w:rsidRPr="00584D59" w:rsidRDefault="00301783" w:rsidP="00B224B4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584D59">
        <w:rPr>
          <w:rFonts w:ascii="Calibri" w:hAnsi="Calibri" w:cs="Calibri"/>
        </w:rPr>
        <w:t>……………………………………</w:t>
      </w:r>
    </w:p>
    <w:p w14:paraId="17C1E5A0" w14:textId="138373D3" w:rsidR="008B0123" w:rsidRPr="00584D59" w:rsidRDefault="0068072B" w:rsidP="00B224B4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u w:val="single"/>
        </w:rPr>
      </w:pPr>
      <w:r w:rsidRPr="00584D59">
        <w:rPr>
          <w:rFonts w:ascii="Calibri" w:hAnsi="Calibri" w:cs="Calibri"/>
          <w:u w:val="single"/>
        </w:rPr>
        <w:t>Załączniki: </w:t>
      </w:r>
    </w:p>
    <w:p w14:paraId="09954E3F" w14:textId="2651760A" w:rsidR="008B0123" w:rsidRPr="00584D59" w:rsidRDefault="008B0123" w:rsidP="00B224B4">
      <w:pPr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9429C54" w14:textId="7E7E3E1D" w:rsidR="00861509" w:rsidRPr="00584D59" w:rsidRDefault="00861509" w:rsidP="00B224B4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84D59">
        <w:rPr>
          <w:rFonts w:ascii="Calibri" w:hAnsi="Calibri" w:cs="Calibri"/>
          <w:sz w:val="24"/>
          <w:szCs w:val="24"/>
        </w:rPr>
        <w:t>Warunki techniczne</w:t>
      </w:r>
      <w:r w:rsidR="00811066">
        <w:rPr>
          <w:rFonts w:ascii="Calibri" w:hAnsi="Calibri" w:cs="Calibri"/>
          <w:sz w:val="24"/>
          <w:szCs w:val="24"/>
        </w:rPr>
        <w:t xml:space="preserve"> </w:t>
      </w:r>
      <w:r w:rsidRPr="00584D59">
        <w:rPr>
          <w:rFonts w:ascii="Calibri" w:hAnsi="Calibri" w:cs="Calibri"/>
          <w:sz w:val="24"/>
          <w:szCs w:val="24"/>
        </w:rPr>
        <w:t>– zał. Nr 1.</w:t>
      </w:r>
    </w:p>
    <w:p w14:paraId="089E95B2" w14:textId="1EAC64FE" w:rsidR="00715CA2" w:rsidRPr="00584D59" w:rsidRDefault="00811066" w:rsidP="00B224B4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Warunki techniczne </w:t>
      </w:r>
      <w:del w:id="8" w:author="Katarzyna Owczarek" w:date="2023-05-31T13:01:00Z">
        <w:r w:rsidR="00715CA2" w:rsidRPr="00584D59" w:rsidDel="00715CA2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delText xml:space="preserve"> </w:delText>
        </w:r>
      </w:del>
      <w:r w:rsidR="00715CA2" w:rsidRPr="00584D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AC32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zał.  </w:t>
      </w:r>
      <w:r w:rsidR="00715CA2" w:rsidRPr="00584D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Nr 2.</w:t>
      </w:r>
    </w:p>
    <w:p w14:paraId="7813CABC" w14:textId="7234F92A" w:rsidR="00900867" w:rsidRPr="00B224B4" w:rsidRDefault="008B0123" w:rsidP="00B224B4">
      <w:pPr>
        <w:numPr>
          <w:ilvl w:val="0"/>
          <w:numId w:val="40"/>
        </w:numPr>
        <w:spacing w:after="0" w:line="360" w:lineRule="auto"/>
        <w:contextualSpacing/>
        <w:jc w:val="both"/>
        <w:rPr>
          <w:rStyle w:val="Hipercze"/>
          <w:rFonts w:ascii="Calibri" w:eastAsia="Times New Roman" w:hAnsi="Calibri" w:cs="Calibri"/>
          <w:color w:val="000000"/>
          <w:sz w:val="24"/>
          <w:szCs w:val="24"/>
          <w:u w:val="none"/>
          <w:lang w:eastAsia="pl-PL"/>
        </w:rPr>
      </w:pPr>
      <w:r w:rsidRPr="00584D59">
        <w:rPr>
          <w:rFonts w:ascii="Calibri" w:eastAsia="Times New Roman" w:hAnsi="Calibri" w:cs="Calibri"/>
          <w:sz w:val="24"/>
          <w:szCs w:val="24"/>
          <w:lang w:eastAsia="pl-PL"/>
        </w:rPr>
        <w:t xml:space="preserve">Formularz ofertowy - zał. Nr </w:t>
      </w:r>
      <w:r w:rsidR="00715CA2" w:rsidRPr="00584D5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584D5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505B507" w14:textId="5D1F5BA5" w:rsidR="003225ED" w:rsidRPr="00584D59" w:rsidRDefault="0068072B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584D59">
        <w:rPr>
          <w:rFonts w:ascii="Calibri" w:hAnsi="Calibri" w:cs="Calibri"/>
        </w:rPr>
        <w:t>Zapytanie ofertowe służy rozeznaniu rynku i nie zobowiązuje Zamawiającego do złożenia zamówienia</w:t>
      </w:r>
      <w:r w:rsidR="00F407DF" w:rsidRPr="00584D59">
        <w:rPr>
          <w:rFonts w:ascii="Calibri" w:hAnsi="Calibri" w:cs="Calibri"/>
        </w:rPr>
        <w:t>.</w:t>
      </w:r>
    </w:p>
    <w:p w14:paraId="3B667CF9" w14:textId="6FC6636C" w:rsidR="003225ED" w:rsidRPr="00584D59" w:rsidRDefault="003225ED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28E12025" w14:textId="5F9AF34C" w:rsidR="003225ED" w:rsidRPr="00584D59" w:rsidRDefault="003225ED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56748BDE" w14:textId="3FB9A9E2" w:rsidR="003225ED" w:rsidRPr="00584D59" w:rsidRDefault="003225ED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06AF5254" w14:textId="750FDC3B" w:rsidR="003225ED" w:rsidRPr="00584D59" w:rsidRDefault="003225ED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65B300E5" w14:textId="2F9EEF64" w:rsidR="003225ED" w:rsidRPr="002C2269" w:rsidRDefault="003225ED" w:rsidP="00B224B4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C2269">
        <w:rPr>
          <w:rFonts w:ascii="Calibri" w:hAnsi="Calibri" w:cs="Calibri"/>
          <w:noProof/>
        </w:rPr>
        <w:lastRenderedPageBreak/>
        <w:drawing>
          <wp:inline distT="0" distB="0" distL="0" distR="0" wp14:anchorId="7F529442" wp14:editId="1E0EAC61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5ED" w:rsidRPr="002C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EDE"/>
    <w:multiLevelType w:val="hybridMultilevel"/>
    <w:tmpl w:val="8864D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F0D65"/>
    <w:multiLevelType w:val="hybridMultilevel"/>
    <w:tmpl w:val="0DCCC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78AB"/>
    <w:multiLevelType w:val="multilevel"/>
    <w:tmpl w:val="7B72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eastAsiaTheme="minorHAnsi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701EF"/>
    <w:multiLevelType w:val="multilevel"/>
    <w:tmpl w:val="9FEE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92D84"/>
    <w:multiLevelType w:val="hybridMultilevel"/>
    <w:tmpl w:val="96D6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25BF3"/>
    <w:multiLevelType w:val="hybridMultilevel"/>
    <w:tmpl w:val="6684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84AB9"/>
    <w:multiLevelType w:val="hybridMultilevel"/>
    <w:tmpl w:val="F00A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047B"/>
    <w:multiLevelType w:val="hybridMultilevel"/>
    <w:tmpl w:val="41EA3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32D37"/>
    <w:multiLevelType w:val="hybridMultilevel"/>
    <w:tmpl w:val="B39E4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FD35E0"/>
    <w:multiLevelType w:val="hybridMultilevel"/>
    <w:tmpl w:val="82CC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30348"/>
    <w:multiLevelType w:val="hybridMultilevel"/>
    <w:tmpl w:val="2546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41280"/>
    <w:multiLevelType w:val="hybridMultilevel"/>
    <w:tmpl w:val="5A90DA76"/>
    <w:lvl w:ilvl="0" w:tplc="82128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7841"/>
    <w:multiLevelType w:val="hybridMultilevel"/>
    <w:tmpl w:val="5B82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325AAF"/>
    <w:multiLevelType w:val="hybridMultilevel"/>
    <w:tmpl w:val="60B21E2A"/>
    <w:lvl w:ilvl="0" w:tplc="8236F8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25A7A"/>
    <w:multiLevelType w:val="hybridMultilevel"/>
    <w:tmpl w:val="A9FE1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383446"/>
    <w:multiLevelType w:val="hybridMultilevel"/>
    <w:tmpl w:val="F5D0ED18"/>
    <w:lvl w:ilvl="0" w:tplc="E506B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8E7443"/>
    <w:multiLevelType w:val="hybridMultilevel"/>
    <w:tmpl w:val="06B0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E6329"/>
    <w:multiLevelType w:val="multilevel"/>
    <w:tmpl w:val="D1B8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2328A"/>
    <w:multiLevelType w:val="hybridMultilevel"/>
    <w:tmpl w:val="327A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10298"/>
    <w:multiLevelType w:val="hybridMultilevel"/>
    <w:tmpl w:val="47CCBF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361291"/>
    <w:multiLevelType w:val="hybridMultilevel"/>
    <w:tmpl w:val="54F6DF8A"/>
    <w:lvl w:ilvl="0" w:tplc="5E20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890214"/>
    <w:multiLevelType w:val="hybridMultilevel"/>
    <w:tmpl w:val="F8C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5B89"/>
    <w:multiLevelType w:val="hybridMultilevel"/>
    <w:tmpl w:val="D42E7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61ECC"/>
    <w:multiLevelType w:val="hybridMultilevel"/>
    <w:tmpl w:val="3F46CA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667777"/>
    <w:multiLevelType w:val="hybridMultilevel"/>
    <w:tmpl w:val="E410EF82"/>
    <w:lvl w:ilvl="0" w:tplc="04150013">
      <w:start w:val="1"/>
      <w:numFmt w:val="upperRoman"/>
      <w:lvlText w:val="%1."/>
      <w:lvlJc w:val="righ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519A48DD"/>
    <w:multiLevelType w:val="hybridMultilevel"/>
    <w:tmpl w:val="F91EB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2E582D"/>
    <w:multiLevelType w:val="multilevel"/>
    <w:tmpl w:val="20E0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6A5B5D"/>
    <w:multiLevelType w:val="multilevel"/>
    <w:tmpl w:val="87A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595ADC"/>
    <w:multiLevelType w:val="multilevel"/>
    <w:tmpl w:val="CB1C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E227E7"/>
    <w:multiLevelType w:val="hybridMultilevel"/>
    <w:tmpl w:val="ED6A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03E91"/>
    <w:multiLevelType w:val="hybridMultilevel"/>
    <w:tmpl w:val="E2E8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0541D"/>
    <w:multiLevelType w:val="hybridMultilevel"/>
    <w:tmpl w:val="4EB87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9"/>
  </w:num>
  <w:num w:numId="3">
    <w:abstractNumId w:val="33"/>
  </w:num>
  <w:num w:numId="4">
    <w:abstractNumId w:val="40"/>
  </w:num>
  <w:num w:numId="5">
    <w:abstractNumId w:val="37"/>
  </w:num>
  <w:num w:numId="6">
    <w:abstractNumId w:val="41"/>
  </w:num>
  <w:num w:numId="7">
    <w:abstractNumId w:val="14"/>
  </w:num>
  <w:num w:numId="8">
    <w:abstractNumId w:val="16"/>
  </w:num>
  <w:num w:numId="9">
    <w:abstractNumId w:val="9"/>
  </w:num>
  <w:num w:numId="10">
    <w:abstractNumId w:val="19"/>
  </w:num>
  <w:num w:numId="11">
    <w:abstractNumId w:val="24"/>
  </w:num>
  <w:num w:numId="12">
    <w:abstractNumId w:val="27"/>
  </w:num>
  <w:num w:numId="13">
    <w:abstractNumId w:val="30"/>
  </w:num>
  <w:num w:numId="14">
    <w:abstractNumId w:val="18"/>
  </w:num>
  <w:num w:numId="15">
    <w:abstractNumId w:val="32"/>
  </w:num>
  <w:num w:numId="16">
    <w:abstractNumId w:val="6"/>
  </w:num>
  <w:num w:numId="17">
    <w:abstractNumId w:val="28"/>
  </w:num>
  <w:num w:numId="18">
    <w:abstractNumId w:val="10"/>
  </w:num>
  <w:num w:numId="19">
    <w:abstractNumId w:val="11"/>
  </w:num>
  <w:num w:numId="20">
    <w:abstractNumId w:val="3"/>
  </w:num>
  <w:num w:numId="21">
    <w:abstractNumId w:val="35"/>
  </w:num>
  <w:num w:numId="22">
    <w:abstractNumId w:val="34"/>
  </w:num>
  <w:num w:numId="23">
    <w:abstractNumId w:val="39"/>
  </w:num>
  <w:num w:numId="24">
    <w:abstractNumId w:val="8"/>
  </w:num>
  <w:num w:numId="25">
    <w:abstractNumId w:val="21"/>
  </w:num>
  <w:num w:numId="26">
    <w:abstractNumId w:val="23"/>
  </w:num>
  <w:num w:numId="27">
    <w:abstractNumId w:val="0"/>
  </w:num>
  <w:num w:numId="28">
    <w:abstractNumId w:val="15"/>
  </w:num>
  <w:num w:numId="29">
    <w:abstractNumId w:val="4"/>
  </w:num>
  <w:num w:numId="30">
    <w:abstractNumId w:val="12"/>
  </w:num>
  <w:num w:numId="31">
    <w:abstractNumId w:val="2"/>
  </w:num>
  <w:num w:numId="32">
    <w:abstractNumId w:val="22"/>
  </w:num>
  <w:num w:numId="33">
    <w:abstractNumId w:val="20"/>
  </w:num>
  <w:num w:numId="34">
    <w:abstractNumId w:val="1"/>
  </w:num>
  <w:num w:numId="35">
    <w:abstractNumId w:val="38"/>
  </w:num>
  <w:num w:numId="36">
    <w:abstractNumId w:val="26"/>
  </w:num>
  <w:num w:numId="37">
    <w:abstractNumId w:val="17"/>
  </w:num>
  <w:num w:numId="38">
    <w:abstractNumId w:val="31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3"/>
  </w:num>
  <w:num w:numId="42">
    <w:abstractNumId w:val="25"/>
  </w:num>
  <w:num w:numId="43">
    <w:abstractNumId w:val="43"/>
  </w:num>
  <w:num w:numId="44">
    <w:abstractNumId w:val="44"/>
  </w:num>
  <w:num w:numId="45">
    <w:abstractNumId w:val="7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Owczarek">
    <w15:presenceInfo w15:providerId="AD" w15:userId="S-1-5-21-1207105022-3206236967-3361778801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1BB6"/>
    <w:rsid w:val="000069C6"/>
    <w:rsid w:val="000106C4"/>
    <w:rsid w:val="00022169"/>
    <w:rsid w:val="0002459C"/>
    <w:rsid w:val="00042B15"/>
    <w:rsid w:val="000432F8"/>
    <w:rsid w:val="00047865"/>
    <w:rsid w:val="00071123"/>
    <w:rsid w:val="00073CCF"/>
    <w:rsid w:val="000C2B3B"/>
    <w:rsid w:val="000D1E74"/>
    <w:rsid w:val="0014519A"/>
    <w:rsid w:val="00195231"/>
    <w:rsid w:val="001B1A2D"/>
    <w:rsid w:val="001D25B5"/>
    <w:rsid w:val="00245D12"/>
    <w:rsid w:val="00281486"/>
    <w:rsid w:val="00284BFD"/>
    <w:rsid w:val="002A16F4"/>
    <w:rsid w:val="002C2269"/>
    <w:rsid w:val="00301783"/>
    <w:rsid w:val="003225ED"/>
    <w:rsid w:val="0033241C"/>
    <w:rsid w:val="0035000F"/>
    <w:rsid w:val="003521EE"/>
    <w:rsid w:val="00385DE9"/>
    <w:rsid w:val="003945ED"/>
    <w:rsid w:val="003A0CDA"/>
    <w:rsid w:val="003D2385"/>
    <w:rsid w:val="003D26D5"/>
    <w:rsid w:val="003E00A7"/>
    <w:rsid w:val="003F143A"/>
    <w:rsid w:val="00436175"/>
    <w:rsid w:val="004373B4"/>
    <w:rsid w:val="00470661"/>
    <w:rsid w:val="004A2637"/>
    <w:rsid w:val="004E3BF1"/>
    <w:rsid w:val="00500C6E"/>
    <w:rsid w:val="005078CD"/>
    <w:rsid w:val="0058487F"/>
    <w:rsid w:val="00584D59"/>
    <w:rsid w:val="005C7210"/>
    <w:rsid w:val="005D4EEB"/>
    <w:rsid w:val="005D783E"/>
    <w:rsid w:val="005E58ED"/>
    <w:rsid w:val="005F3885"/>
    <w:rsid w:val="0061346F"/>
    <w:rsid w:val="006271E8"/>
    <w:rsid w:val="006313D6"/>
    <w:rsid w:val="00633148"/>
    <w:rsid w:val="006401F5"/>
    <w:rsid w:val="00664F14"/>
    <w:rsid w:val="006719BB"/>
    <w:rsid w:val="0068072B"/>
    <w:rsid w:val="00695044"/>
    <w:rsid w:val="006B5A20"/>
    <w:rsid w:val="006C0651"/>
    <w:rsid w:val="006C4C63"/>
    <w:rsid w:val="00705885"/>
    <w:rsid w:val="00706912"/>
    <w:rsid w:val="007078D2"/>
    <w:rsid w:val="00715CA2"/>
    <w:rsid w:val="00724E51"/>
    <w:rsid w:val="007331D3"/>
    <w:rsid w:val="00740502"/>
    <w:rsid w:val="00782FA9"/>
    <w:rsid w:val="007C3F31"/>
    <w:rsid w:val="007C5873"/>
    <w:rsid w:val="007E359C"/>
    <w:rsid w:val="007E716B"/>
    <w:rsid w:val="00811066"/>
    <w:rsid w:val="00846301"/>
    <w:rsid w:val="00861509"/>
    <w:rsid w:val="00884320"/>
    <w:rsid w:val="008A534B"/>
    <w:rsid w:val="008B0123"/>
    <w:rsid w:val="008C430C"/>
    <w:rsid w:val="008E7C87"/>
    <w:rsid w:val="00900867"/>
    <w:rsid w:val="00915A0D"/>
    <w:rsid w:val="009161C9"/>
    <w:rsid w:val="00992237"/>
    <w:rsid w:val="009B3AC7"/>
    <w:rsid w:val="009C308B"/>
    <w:rsid w:val="009C335E"/>
    <w:rsid w:val="009E78D9"/>
    <w:rsid w:val="00A15141"/>
    <w:rsid w:val="00A168A3"/>
    <w:rsid w:val="00A20398"/>
    <w:rsid w:val="00A76DE9"/>
    <w:rsid w:val="00A8796F"/>
    <w:rsid w:val="00A96E21"/>
    <w:rsid w:val="00AB4C44"/>
    <w:rsid w:val="00AC32D2"/>
    <w:rsid w:val="00AD35D3"/>
    <w:rsid w:val="00B04893"/>
    <w:rsid w:val="00B224B4"/>
    <w:rsid w:val="00B24462"/>
    <w:rsid w:val="00B32364"/>
    <w:rsid w:val="00B40AFB"/>
    <w:rsid w:val="00B446CC"/>
    <w:rsid w:val="00B5518A"/>
    <w:rsid w:val="00B64FD4"/>
    <w:rsid w:val="00BB6002"/>
    <w:rsid w:val="00BC45DF"/>
    <w:rsid w:val="00BC7560"/>
    <w:rsid w:val="00C03BF0"/>
    <w:rsid w:val="00C16E4A"/>
    <w:rsid w:val="00C20EE2"/>
    <w:rsid w:val="00C25ECB"/>
    <w:rsid w:val="00C34175"/>
    <w:rsid w:val="00C36CB9"/>
    <w:rsid w:val="00C756EB"/>
    <w:rsid w:val="00C82071"/>
    <w:rsid w:val="00CA18B1"/>
    <w:rsid w:val="00CA64E4"/>
    <w:rsid w:val="00CB3207"/>
    <w:rsid w:val="00CB7F4E"/>
    <w:rsid w:val="00CC2692"/>
    <w:rsid w:val="00CD17F3"/>
    <w:rsid w:val="00CD414F"/>
    <w:rsid w:val="00CF22C3"/>
    <w:rsid w:val="00D07BE8"/>
    <w:rsid w:val="00D5183C"/>
    <w:rsid w:val="00D531C0"/>
    <w:rsid w:val="00D9572B"/>
    <w:rsid w:val="00DE0B0B"/>
    <w:rsid w:val="00DE2CAD"/>
    <w:rsid w:val="00DE304A"/>
    <w:rsid w:val="00E01C7B"/>
    <w:rsid w:val="00E02054"/>
    <w:rsid w:val="00E46412"/>
    <w:rsid w:val="00E84229"/>
    <w:rsid w:val="00E97315"/>
    <w:rsid w:val="00E97BB9"/>
    <w:rsid w:val="00EA660E"/>
    <w:rsid w:val="00EC612F"/>
    <w:rsid w:val="00EE1FC7"/>
    <w:rsid w:val="00EF7132"/>
    <w:rsid w:val="00F0490F"/>
    <w:rsid w:val="00F407DF"/>
    <w:rsid w:val="00F649DD"/>
    <w:rsid w:val="00F66E60"/>
    <w:rsid w:val="00F847F3"/>
    <w:rsid w:val="00FA7BDD"/>
    <w:rsid w:val="00FB53F7"/>
    <w:rsid w:val="00FD4860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A2637"/>
  </w:style>
  <w:style w:type="paragraph" w:customStyle="1" w:styleId="Standard">
    <w:name w:val="Standard"/>
    <w:rsid w:val="008B0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oprawka">
    <w:name w:val="Revision"/>
    <w:hidden/>
    <w:uiPriority w:val="99"/>
    <w:semiHidden/>
    <w:rsid w:val="00AB4C4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k.owczarek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3609-3235-4AE6-8903-3BFF5C28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6</cp:revision>
  <cp:lastPrinted>2023-07-03T09:49:00Z</cp:lastPrinted>
  <dcterms:created xsi:type="dcterms:W3CDTF">2023-07-01T13:49:00Z</dcterms:created>
  <dcterms:modified xsi:type="dcterms:W3CDTF">2023-07-03T09:50:00Z</dcterms:modified>
</cp:coreProperties>
</file>